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Light"/>
        <w:tblW w:w="10440" w:type="dxa"/>
        <w:tblInd w:w="-113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1E0" w:firstRow="1" w:lastRow="1" w:firstColumn="1" w:lastColumn="1" w:noHBand="0" w:noVBand="0"/>
      </w:tblPr>
      <w:tblGrid>
        <w:gridCol w:w="6565"/>
        <w:gridCol w:w="3875"/>
      </w:tblGrid>
      <w:tr w:rsidR="008B013E" w:rsidRPr="00D76938" w14:paraId="4F628816" w14:textId="77777777" w:rsidTr="009A6F55">
        <w:trPr>
          <w:trHeight w:val="2060"/>
        </w:trPr>
        <w:tc>
          <w:tcPr>
            <w:tcW w:w="6565" w:type="dxa"/>
          </w:tcPr>
          <w:p w14:paraId="7ADFB793" w14:textId="707796DC" w:rsidR="00AE5AEA" w:rsidRPr="00D76938" w:rsidRDefault="004D451A">
            <w:pPr>
              <w:rPr>
                <w:lang w:val="en-US"/>
              </w:rPr>
            </w:pPr>
            <w:r>
              <w:rPr>
                <w:lang w:val="en-US"/>
              </w:rPr>
              <w:t xml:space="preserve">To all </w:t>
            </w:r>
            <w:ins w:id="0" w:author="Mark Lammey (North Sea Transition Authority)" w:date="2023-03-07T08:00:00Z">
              <w:r w:rsidR="00811565">
                <w:rPr>
                  <w:lang w:val="en-US"/>
                </w:rPr>
                <w:t>l</w:t>
              </w:r>
            </w:ins>
            <w:r>
              <w:rPr>
                <w:lang w:val="en-US"/>
              </w:rPr>
              <w:t>icensees</w:t>
            </w:r>
          </w:p>
          <w:p w14:paraId="7989037F" w14:textId="77777777" w:rsidR="008B013E" w:rsidRPr="00D76938" w:rsidRDefault="008B013E">
            <w:pPr>
              <w:rPr>
                <w:lang w:val="en-US"/>
              </w:rPr>
            </w:pPr>
          </w:p>
          <w:p w14:paraId="18581B98" w14:textId="2E9368FE" w:rsidR="008B013E" w:rsidRDefault="008B013E">
            <w:pPr>
              <w:rPr>
                <w:lang w:val="en-US"/>
              </w:rPr>
            </w:pPr>
          </w:p>
          <w:p w14:paraId="682F96FC" w14:textId="04C04307" w:rsidR="009A6F55" w:rsidRDefault="009A6F55">
            <w:pPr>
              <w:rPr>
                <w:lang w:val="en-US"/>
              </w:rPr>
            </w:pPr>
          </w:p>
          <w:p w14:paraId="5ED81239" w14:textId="223FF4C4" w:rsidR="009A6F55" w:rsidRDefault="009A6F55">
            <w:pPr>
              <w:rPr>
                <w:lang w:val="en-US"/>
              </w:rPr>
            </w:pPr>
          </w:p>
          <w:p w14:paraId="0A9DD7CD" w14:textId="77777777" w:rsidR="009A6F55" w:rsidRPr="00D76938" w:rsidRDefault="009A6F55">
            <w:pPr>
              <w:rPr>
                <w:lang w:val="en-US"/>
              </w:rPr>
            </w:pPr>
          </w:p>
          <w:p w14:paraId="072764D3" w14:textId="77777777" w:rsidR="008B013E" w:rsidRPr="00D76938" w:rsidRDefault="008B013E">
            <w:pPr>
              <w:rPr>
                <w:lang w:val="en-US"/>
              </w:rPr>
            </w:pPr>
          </w:p>
        </w:tc>
        <w:tc>
          <w:tcPr>
            <w:tcW w:w="3875" w:type="dxa"/>
          </w:tcPr>
          <w:p w14:paraId="0D539486" w14:textId="77777777" w:rsidR="008B013E" w:rsidRDefault="008B013E">
            <w:pPr>
              <w:pStyle w:val="Address"/>
              <w:spacing w:line="276" w:lineRule="auto"/>
              <w:rPr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</w:rPr>
              <w:t>North Sea Transition Authority</w:t>
            </w:r>
            <w:r w:rsidRPr="00D76938">
              <w:rPr>
                <w:sz w:val="18"/>
                <w:szCs w:val="18"/>
                <w:lang w:val="en-US"/>
              </w:rPr>
              <w:t xml:space="preserve"> </w:t>
            </w:r>
          </w:p>
          <w:p w14:paraId="5530AC2C" w14:textId="77777777" w:rsidR="00DE57B0" w:rsidRDefault="00DE57B0">
            <w:pPr>
              <w:pStyle w:val="Address"/>
              <w:tabs>
                <w:tab w:val="left" w:pos="275"/>
              </w:tabs>
              <w:spacing w:line="276" w:lineRule="auto"/>
              <w:rPr>
                <w:sz w:val="18"/>
                <w:szCs w:val="18"/>
                <w:lang w:val="en-US"/>
              </w:rPr>
            </w:pPr>
            <w:r w:rsidRPr="00DE57B0">
              <w:rPr>
                <w:sz w:val="18"/>
                <w:szCs w:val="18"/>
                <w:lang w:val="en-US"/>
              </w:rPr>
              <w:t xml:space="preserve">3rd Floor </w:t>
            </w:r>
          </w:p>
          <w:p w14:paraId="7D01491E" w14:textId="77777777" w:rsidR="00DE57B0" w:rsidRDefault="00DE57B0">
            <w:pPr>
              <w:pStyle w:val="Address"/>
              <w:tabs>
                <w:tab w:val="left" w:pos="275"/>
              </w:tabs>
              <w:spacing w:line="276" w:lineRule="auto"/>
              <w:rPr>
                <w:sz w:val="18"/>
                <w:szCs w:val="18"/>
                <w:lang w:val="en-US"/>
              </w:rPr>
            </w:pPr>
            <w:r w:rsidRPr="00DE57B0">
              <w:rPr>
                <w:sz w:val="18"/>
                <w:szCs w:val="18"/>
                <w:lang w:val="en-US"/>
              </w:rPr>
              <w:t xml:space="preserve">1 </w:t>
            </w:r>
            <w:proofErr w:type="spellStart"/>
            <w:r w:rsidRPr="00DE57B0">
              <w:rPr>
                <w:sz w:val="18"/>
                <w:szCs w:val="18"/>
                <w:lang w:val="en-US"/>
              </w:rPr>
              <w:t>Marischal</w:t>
            </w:r>
            <w:proofErr w:type="spellEnd"/>
            <w:r w:rsidRPr="00DE57B0">
              <w:rPr>
                <w:sz w:val="18"/>
                <w:szCs w:val="18"/>
                <w:lang w:val="en-US"/>
              </w:rPr>
              <w:t xml:space="preserve"> Square</w:t>
            </w:r>
          </w:p>
          <w:p w14:paraId="1A8EBB5D" w14:textId="433645D3" w:rsidR="00DE57B0" w:rsidRDefault="00DE57B0">
            <w:pPr>
              <w:pStyle w:val="Address"/>
              <w:tabs>
                <w:tab w:val="left" w:pos="275"/>
              </w:tabs>
              <w:spacing w:line="276" w:lineRule="auto"/>
              <w:rPr>
                <w:sz w:val="18"/>
                <w:szCs w:val="18"/>
                <w:lang w:val="en-US"/>
              </w:rPr>
            </w:pPr>
            <w:r w:rsidRPr="00DE57B0">
              <w:rPr>
                <w:sz w:val="18"/>
                <w:szCs w:val="18"/>
                <w:lang w:val="en-US"/>
              </w:rPr>
              <w:t xml:space="preserve">Broad Street </w:t>
            </w:r>
          </w:p>
          <w:p w14:paraId="2C5B3CBF" w14:textId="77777777" w:rsidR="00253D4E" w:rsidRDefault="00DE57B0">
            <w:pPr>
              <w:pStyle w:val="Address"/>
              <w:tabs>
                <w:tab w:val="left" w:pos="275"/>
              </w:tabs>
              <w:spacing w:line="276" w:lineRule="auto"/>
              <w:rPr>
                <w:sz w:val="18"/>
                <w:szCs w:val="18"/>
                <w:lang w:val="en-US"/>
              </w:rPr>
            </w:pPr>
            <w:r w:rsidRPr="00DE57B0">
              <w:rPr>
                <w:sz w:val="18"/>
                <w:szCs w:val="18"/>
                <w:lang w:val="en-US"/>
              </w:rPr>
              <w:t xml:space="preserve">Aberdeen </w:t>
            </w:r>
          </w:p>
          <w:p w14:paraId="4CD3C6AF" w14:textId="737A0D40" w:rsidR="00253D4E" w:rsidRDefault="00DE57B0">
            <w:pPr>
              <w:pStyle w:val="Address"/>
              <w:tabs>
                <w:tab w:val="left" w:pos="275"/>
              </w:tabs>
              <w:spacing w:line="276" w:lineRule="auto"/>
              <w:rPr>
                <w:sz w:val="18"/>
                <w:szCs w:val="18"/>
                <w:lang w:val="en-US"/>
              </w:rPr>
            </w:pPr>
            <w:r w:rsidRPr="00DE57B0">
              <w:rPr>
                <w:sz w:val="18"/>
                <w:szCs w:val="18"/>
                <w:lang w:val="en-US"/>
              </w:rPr>
              <w:t>AB10 1BL</w:t>
            </w:r>
          </w:p>
          <w:p w14:paraId="5CB51984" w14:textId="6397E552" w:rsidR="009730F4" w:rsidRPr="00D76938" w:rsidRDefault="009730F4" w:rsidP="009730F4">
            <w:pPr>
              <w:pStyle w:val="Address"/>
              <w:tabs>
                <w:tab w:val="left" w:pos="275"/>
              </w:tabs>
              <w:spacing w:line="276" w:lineRule="auto"/>
              <w:rPr>
                <w:sz w:val="18"/>
                <w:szCs w:val="18"/>
              </w:rPr>
            </w:pPr>
            <w:r w:rsidRPr="00D76938">
              <w:rPr>
                <w:rStyle w:val="Bold"/>
                <w:b w:val="0"/>
                <w:bCs/>
                <w:sz w:val="18"/>
                <w:szCs w:val="18"/>
              </w:rPr>
              <w:t xml:space="preserve">T: </w:t>
            </w:r>
            <w:r w:rsidRPr="00D76938">
              <w:rPr>
                <w:rStyle w:val="Bold"/>
                <w:b w:val="0"/>
                <w:bCs/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+44 (0)30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+44 (0)300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020 </w:t>
            </w:r>
            <w:r w:rsidR="004D451A">
              <w:rPr>
                <w:sz w:val="18"/>
                <w:szCs w:val="18"/>
              </w:rPr>
              <w:t>1010</w:t>
            </w:r>
          </w:p>
          <w:p w14:paraId="71F62266" w14:textId="0FCA24B9" w:rsidR="009730F4" w:rsidRPr="004D451A" w:rsidRDefault="009730F4" w:rsidP="009730F4">
            <w:pPr>
              <w:pStyle w:val="Address"/>
              <w:tabs>
                <w:tab w:val="left" w:pos="275"/>
              </w:tabs>
              <w:spacing w:line="276" w:lineRule="auto"/>
              <w:rPr>
                <w:sz w:val="18"/>
                <w:szCs w:val="18"/>
              </w:rPr>
            </w:pPr>
          </w:p>
          <w:p w14:paraId="0A929B2B" w14:textId="333465ED" w:rsidR="009730F4" w:rsidRPr="00D76938" w:rsidRDefault="009730F4" w:rsidP="009730F4">
            <w:pPr>
              <w:pStyle w:val="Address"/>
              <w:tabs>
                <w:tab w:val="left" w:pos="275"/>
              </w:tabs>
              <w:spacing w:line="276" w:lineRule="auto"/>
              <w:rPr>
                <w:sz w:val="18"/>
                <w:szCs w:val="18"/>
              </w:rPr>
            </w:pPr>
            <w:r w:rsidRPr="00D76938">
              <w:rPr>
                <w:rStyle w:val="Bold"/>
                <w:b w:val="0"/>
                <w:bCs/>
                <w:sz w:val="18"/>
                <w:szCs w:val="18"/>
              </w:rPr>
              <w:t>E:</w:t>
            </w:r>
            <w:r w:rsidR="004D451A">
              <w:rPr>
                <w:rStyle w:val="Bold"/>
                <w:sz w:val="18"/>
                <w:szCs w:val="18"/>
              </w:rPr>
              <w:t xml:space="preserve"> </w:t>
            </w:r>
            <w:r w:rsidR="00880A09">
              <w:rPr>
                <w:rStyle w:val="Bold"/>
                <w:b w:val="0"/>
                <w:bCs/>
                <w:sz w:val="18"/>
                <w:szCs w:val="18"/>
              </w:rPr>
              <w:t>Bill</w:t>
            </w:r>
            <w:r w:rsidR="00880A09" w:rsidRPr="00880A09">
              <w:rPr>
                <w:rStyle w:val="Bold"/>
                <w:b w:val="0"/>
                <w:bCs/>
                <w:sz w:val="18"/>
                <w:szCs w:val="18"/>
              </w:rPr>
              <w:t>.Cattanach</w:t>
            </w:r>
            <w:r w:rsidRPr="00880A09">
              <w:rPr>
                <w:sz w:val="18"/>
                <w:szCs w:val="18"/>
              </w:rPr>
              <w:t>@nstauthority.co.uk</w:t>
            </w:r>
          </w:p>
          <w:p w14:paraId="37799C00" w14:textId="77777777" w:rsidR="008B013E" w:rsidRPr="00D76938" w:rsidRDefault="008B013E">
            <w:pPr>
              <w:pStyle w:val="Address"/>
              <w:spacing w:line="276" w:lineRule="auto"/>
              <w:rPr>
                <w:b/>
                <w:bCs/>
              </w:rPr>
            </w:pPr>
            <w:r w:rsidRPr="00D76938">
              <w:rPr>
                <w:b/>
                <w:bCs/>
                <w:sz w:val="18"/>
                <w:szCs w:val="18"/>
                <w:lang w:val="en-US"/>
              </w:rPr>
              <w:t>www.</w:t>
            </w:r>
            <w:r>
              <w:rPr>
                <w:b/>
                <w:bCs/>
                <w:sz w:val="18"/>
                <w:szCs w:val="18"/>
                <w:lang w:val="en-US"/>
              </w:rPr>
              <w:t>nstauthority.co.uk</w:t>
            </w:r>
          </w:p>
        </w:tc>
      </w:tr>
    </w:tbl>
    <w:p w14:paraId="65C958DB" w14:textId="26044FE3" w:rsidR="00DF5FA3" w:rsidRDefault="00DF5FA3" w:rsidP="008B013E"/>
    <w:p w14:paraId="4628C557" w14:textId="7F66BD44" w:rsidR="00A347D5" w:rsidRDefault="00A347D5" w:rsidP="008B013E">
      <w:r>
        <w:t>DD MM YYYY</w:t>
      </w:r>
    </w:p>
    <w:p w14:paraId="31C3B335" w14:textId="77777777" w:rsidR="008B013E" w:rsidRDefault="008B013E" w:rsidP="008B013E"/>
    <w:p w14:paraId="3BBEB7F2" w14:textId="646C89B8" w:rsidR="008B013E" w:rsidRDefault="008B013E" w:rsidP="008B013E"/>
    <w:p w14:paraId="32EC452A" w14:textId="2D26369F" w:rsidR="009A6F55" w:rsidRDefault="009A6F55" w:rsidP="008B013E"/>
    <w:p w14:paraId="75E5907A" w14:textId="5098E52C" w:rsidR="00DB7E46" w:rsidRDefault="00DB7E46" w:rsidP="00DB7E46">
      <w:r w:rsidRPr="006703CE">
        <w:t>Dear</w:t>
      </w:r>
      <w:r w:rsidR="004D451A">
        <w:t xml:space="preserve"> </w:t>
      </w:r>
      <w:r w:rsidR="00811565">
        <w:t>l</w:t>
      </w:r>
      <w:r w:rsidR="004D451A">
        <w:t xml:space="preserve">icensee, </w:t>
      </w:r>
    </w:p>
    <w:p w14:paraId="118EF89F" w14:textId="34E4962C" w:rsidR="004D451A" w:rsidRDefault="004D451A" w:rsidP="00DB7E46"/>
    <w:p w14:paraId="4061E87B" w14:textId="6CBF67C1" w:rsidR="004D451A" w:rsidRPr="004D451A" w:rsidRDefault="004D451A" w:rsidP="00DB7E46">
      <w:pPr>
        <w:rPr>
          <w:b/>
          <w:bCs/>
        </w:rPr>
      </w:pPr>
      <w:r w:rsidRPr="004D451A">
        <w:rPr>
          <w:b/>
          <w:bCs/>
        </w:rPr>
        <w:t>RE: Supply chain action plan digitalisation</w:t>
      </w:r>
    </w:p>
    <w:p w14:paraId="16057477" w14:textId="77777777" w:rsidR="00EF16FB" w:rsidRDefault="00EF16FB" w:rsidP="00522FCD"/>
    <w:p w14:paraId="6A02DB8A" w14:textId="2B924224" w:rsidR="0087271D" w:rsidRDefault="004D451A">
      <w:r>
        <w:t xml:space="preserve">I am writing to all licensees </w:t>
      </w:r>
      <w:r w:rsidR="00C4623B">
        <w:t xml:space="preserve">to notify you of planned changes to the NSTA supply chain action plan (“SCAP”) process. As of </w:t>
      </w:r>
      <w:proofErr w:type="gramStart"/>
      <w:r w:rsidR="00C4623B">
        <w:t>June 2023</w:t>
      </w:r>
      <w:proofErr w:type="gramEnd"/>
      <w:r w:rsidR="00C4623B">
        <w:t xml:space="preserve"> SCAPs will be submitted, reviewed and closed out via an online portal</w:t>
      </w:r>
      <w:r w:rsidR="00D50CBB">
        <w:t>.  D</w:t>
      </w:r>
      <w:r w:rsidR="00C4623B">
        <w:t xml:space="preserve">etails of </w:t>
      </w:r>
      <w:r w:rsidR="00D50CBB">
        <w:t>these changes</w:t>
      </w:r>
      <w:r w:rsidR="00C4623B">
        <w:t xml:space="preserve"> will be </w:t>
      </w:r>
      <w:r w:rsidR="00440A32">
        <w:t>added to</w:t>
      </w:r>
      <w:r w:rsidR="00C4623B">
        <w:t xml:space="preserve"> the</w:t>
      </w:r>
      <w:r w:rsidR="009F39C3">
        <w:t xml:space="preserve"> </w:t>
      </w:r>
      <w:r w:rsidR="00A4026E">
        <w:t>s</w:t>
      </w:r>
      <w:r w:rsidR="009F39C3">
        <w:t xml:space="preserve">upply </w:t>
      </w:r>
      <w:r w:rsidR="00A4026E">
        <w:t>c</w:t>
      </w:r>
      <w:r w:rsidR="009F39C3">
        <w:t>hain section of the</w:t>
      </w:r>
      <w:r w:rsidR="00C4623B">
        <w:t xml:space="preserve"> NSTA </w:t>
      </w:r>
      <w:r w:rsidR="009F39C3">
        <w:t xml:space="preserve">website </w:t>
      </w:r>
      <w:r w:rsidR="00C4623B">
        <w:t xml:space="preserve">in due course.  </w:t>
      </w:r>
    </w:p>
    <w:p w14:paraId="4EFDF2EA" w14:textId="7F5CDD76" w:rsidR="00C4623B" w:rsidRDefault="00C4623B"/>
    <w:p w14:paraId="28A8EBA2" w14:textId="140E76FE" w:rsidR="00C4623B" w:rsidRDefault="00C4623B">
      <w:r>
        <w:t xml:space="preserve">The </w:t>
      </w:r>
      <w:r w:rsidR="00BC403B">
        <w:t>digital platform has been developed with a view to reducing burden to industry and making the NSTA’s stewardship of industry more efficient</w:t>
      </w:r>
      <w:r w:rsidR="009B7EEB">
        <w:t>. By digitalising the SCAP process operators will have improved visibility of their SCAP portfolio and the status of open SCAPs. The NSTA will benefit from improved ability to interrogate data</w:t>
      </w:r>
      <w:r w:rsidR="004F4EAF">
        <w:t xml:space="preserve"> </w:t>
      </w:r>
      <w:r w:rsidR="00126AED">
        <w:t xml:space="preserve">and improved visibility of contracting activity. </w:t>
      </w:r>
    </w:p>
    <w:p w14:paraId="33C7F75C" w14:textId="19696083" w:rsidR="00D92082" w:rsidRDefault="00D92082"/>
    <w:p w14:paraId="7AA83E21" w14:textId="34CD115F" w:rsidR="00D92082" w:rsidRDefault="00D92082">
      <w:r>
        <w:t xml:space="preserve">These improvements will be key </w:t>
      </w:r>
      <w:r w:rsidR="00360EFF">
        <w:t>to</w:t>
      </w:r>
      <w:r>
        <w:t xml:space="preserve"> successfully monitoring industry’s committed delivery of the voluntary targets contained within the North Sea Transition Deal.  </w:t>
      </w:r>
    </w:p>
    <w:p w14:paraId="196F4546" w14:textId="5CC159A8" w:rsidR="00126AED" w:rsidRDefault="00126AED"/>
    <w:p w14:paraId="009969F6" w14:textId="0154444F" w:rsidR="00126AED" w:rsidRDefault="00126AED">
      <w:r>
        <w:t>The NSTA will host a recorded webinar rollout of the dig</w:t>
      </w:r>
      <w:r w:rsidR="007F3A18">
        <w:t>i</w:t>
      </w:r>
      <w:r>
        <w:t xml:space="preserve">tal platform to industry users on </w:t>
      </w:r>
      <w:r w:rsidR="00B349ED">
        <w:t>Thursday</w:t>
      </w:r>
      <w:r>
        <w:t xml:space="preserve"> </w:t>
      </w:r>
      <w:r w:rsidR="00B44D63">
        <w:t>18</w:t>
      </w:r>
      <w:r w:rsidR="00B349ED">
        <w:t>th</w:t>
      </w:r>
      <w:r>
        <w:t xml:space="preserve"> of May 2023 ahead of launching the system on </w:t>
      </w:r>
      <w:r w:rsidR="005F41B8">
        <w:t>Thursday 1</w:t>
      </w:r>
      <w:r w:rsidR="005F41B8" w:rsidRPr="005F41B8">
        <w:rPr>
          <w:vertAlign w:val="superscript"/>
        </w:rPr>
        <w:t>st</w:t>
      </w:r>
      <w:r w:rsidR="005F41B8">
        <w:t xml:space="preserve"> of</w:t>
      </w:r>
      <w:r>
        <w:t xml:space="preserve"> June 2023. </w:t>
      </w:r>
      <w:r w:rsidR="00183EF1">
        <w:t xml:space="preserve"> Details of the webinar and the link to register will be </w:t>
      </w:r>
      <w:r w:rsidR="009168DA">
        <w:t>shared in due course.</w:t>
      </w:r>
    </w:p>
    <w:p w14:paraId="652422EC" w14:textId="3F73ADE8" w:rsidR="00126AED" w:rsidRDefault="00126AED"/>
    <w:p w14:paraId="50F1E3FC" w14:textId="7B98EABC" w:rsidR="00D92082" w:rsidRDefault="00126AED">
      <w:r>
        <w:t xml:space="preserve">As per current SCAP guidance this change also applies to </w:t>
      </w:r>
      <w:r w:rsidR="00D92082">
        <w:t>Tier 1 contractors with whom licensees have placed contracts exceeding £25</w:t>
      </w:r>
      <w:r w:rsidR="00360EFF">
        <w:t xml:space="preserve"> million</w:t>
      </w:r>
      <w:r w:rsidR="00D92082">
        <w:t xml:space="preserve"> in value on relevant projects.</w:t>
      </w:r>
    </w:p>
    <w:p w14:paraId="2E3C1E3C" w14:textId="77777777" w:rsidR="00D629A0" w:rsidRDefault="00D629A0"/>
    <w:p w14:paraId="53E36524" w14:textId="420E8567" w:rsidR="00126AED" w:rsidRDefault="000519DE">
      <w:hyperlink r:id="rId7" w:history="1">
        <w:r w:rsidR="00FF09C0">
          <w:rPr>
            <w:rStyle w:val="Hyperlink"/>
          </w:rPr>
          <w:t>North Sea Transition Authority (NSTA): SCAPs - Supply chain (nstauthority.co.uk)</w:t>
        </w:r>
      </w:hyperlink>
    </w:p>
    <w:p w14:paraId="186C0486" w14:textId="77777777" w:rsidR="00126AED" w:rsidRDefault="00126AED"/>
    <w:p w14:paraId="2F5F68B9" w14:textId="1D296255" w:rsidR="0087271D" w:rsidRDefault="00D92082">
      <w:r>
        <w:t xml:space="preserve">The NSTA is committed to continuous improvement of </w:t>
      </w:r>
      <w:r w:rsidR="004D1DB9">
        <w:t>systems, processes</w:t>
      </w:r>
      <w:r w:rsidR="006500C0">
        <w:t>,</w:t>
      </w:r>
      <w:r w:rsidR="004D1DB9">
        <w:t xml:space="preserve"> and data visibility in su</w:t>
      </w:r>
      <w:r w:rsidR="00DA3DA7">
        <w:t xml:space="preserve">pporting </w:t>
      </w:r>
      <w:r w:rsidR="004D1DB9">
        <w:t xml:space="preserve">the </w:t>
      </w:r>
      <w:r w:rsidR="00DA3DA7">
        <w:t>energy transition</w:t>
      </w:r>
      <w:r w:rsidR="00880A09">
        <w:t>.</w:t>
      </w:r>
    </w:p>
    <w:p w14:paraId="13C23033" w14:textId="77777777" w:rsidR="00AE7AB4" w:rsidRDefault="00AE7AB4"/>
    <w:p w14:paraId="35B0EB2A" w14:textId="5F3A84D8" w:rsidR="0087271D" w:rsidRDefault="0087271D"/>
    <w:p w14:paraId="63074375" w14:textId="3D3E747F" w:rsidR="0087271D" w:rsidRDefault="00880A09">
      <w:r>
        <w:t>Yours faithfully,</w:t>
      </w:r>
    </w:p>
    <w:p w14:paraId="20081244" w14:textId="70B18448" w:rsidR="00880A09" w:rsidRDefault="00880A09">
      <w:pPr>
        <w:rPr>
          <w:ins w:id="1" w:author="David J Wilson" w:date="2023-03-08T10:03:00Z"/>
        </w:rPr>
      </w:pPr>
    </w:p>
    <w:p w14:paraId="2D3DB5ED" w14:textId="77777777" w:rsidR="008B2141" w:rsidRDefault="008B2141">
      <w:pPr>
        <w:rPr>
          <w:ins w:id="2" w:author="David J Wilson" w:date="2023-03-08T10:03:00Z"/>
        </w:rPr>
      </w:pPr>
    </w:p>
    <w:p w14:paraId="5A27F634" w14:textId="77777777" w:rsidR="008B2141" w:rsidRDefault="008B2141"/>
    <w:p w14:paraId="652CA63B" w14:textId="77777777" w:rsidR="00880A09" w:rsidRDefault="00880A09"/>
    <w:p w14:paraId="6C959E2F" w14:textId="53499018" w:rsidR="00880A09" w:rsidRDefault="00880A09">
      <w:r>
        <w:t>Bill Cattanach OBE</w:t>
      </w:r>
    </w:p>
    <w:p w14:paraId="00F02746" w14:textId="77777777" w:rsidR="00880A09" w:rsidRDefault="00880A09"/>
    <w:sectPr w:rsidR="00880A09" w:rsidSect="00EF16FB">
      <w:headerReference w:type="default" r:id="rId8"/>
      <w:footerReference w:type="default" r:id="rId9"/>
      <w:headerReference w:type="first" r:id="rId10"/>
      <w:footerReference w:type="first" r:id="rId11"/>
      <w:type w:val="oddPage"/>
      <w:pgSz w:w="11906" w:h="16838"/>
      <w:pgMar w:top="1440" w:right="1440" w:bottom="1440" w:left="1440" w:header="51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F67EF" w14:textId="77777777" w:rsidR="00DC10BC" w:rsidRDefault="00DC10BC" w:rsidP="008B013E">
      <w:r>
        <w:separator/>
      </w:r>
    </w:p>
  </w:endnote>
  <w:endnote w:type="continuationSeparator" w:id="0">
    <w:p w14:paraId="67975824" w14:textId="77777777" w:rsidR="00DC10BC" w:rsidRDefault="00DC10BC" w:rsidP="008B013E">
      <w:r>
        <w:continuationSeparator/>
      </w:r>
    </w:p>
  </w:endnote>
  <w:endnote w:type="continuationNotice" w:id="1">
    <w:p w14:paraId="61859362" w14:textId="77777777" w:rsidR="00DC10BC" w:rsidRDefault="00DC10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swiss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889D6" w14:textId="77777777" w:rsidR="009A6F55" w:rsidRDefault="009A6F55" w:rsidP="008B013E">
    <w:pPr>
      <w:pStyle w:val="p1"/>
      <w:rPr>
        <w:rFonts w:ascii="Arial" w:hAnsi="Arial" w:cs="Arial"/>
        <w:sz w:val="13"/>
        <w:szCs w:val="13"/>
      </w:rPr>
    </w:pPr>
  </w:p>
  <w:p w14:paraId="47274CF0" w14:textId="49BF623D" w:rsidR="009A6F55" w:rsidRDefault="008B013E" w:rsidP="008B013E">
    <w:pPr>
      <w:pStyle w:val="p1"/>
      <w:rPr>
        <w:rFonts w:ascii="Arial" w:hAnsi="Arial" w:cs="Arial"/>
        <w:sz w:val="13"/>
        <w:szCs w:val="13"/>
      </w:rPr>
    </w:pPr>
    <w:r>
      <w:rPr>
        <w:rFonts w:ascii="Arial" w:hAnsi="Arial" w:cs="Arial"/>
        <w:sz w:val="13"/>
        <w:szCs w:val="13"/>
      </w:rPr>
      <w:t xml:space="preserve">The North Sea Transition Authority is the business name for the Oil &amp; Gas Authority, a limited company registered in England and Wales with registered number 09666504 and VAT registered number 249433979. Our registered office is at </w:t>
    </w:r>
    <w:r w:rsidRPr="00413642">
      <w:rPr>
        <w:rFonts w:ascii="Arial" w:hAnsi="Arial" w:cs="Arial"/>
        <w:sz w:val="13"/>
        <w:szCs w:val="13"/>
      </w:rPr>
      <w:t>Sanctuary Buildings</w:t>
    </w:r>
    <w:r>
      <w:rPr>
        <w:rFonts w:ascii="Arial" w:hAnsi="Arial" w:cs="Arial"/>
        <w:sz w:val="13"/>
        <w:szCs w:val="13"/>
      </w:rPr>
      <w:t xml:space="preserve">, </w:t>
    </w:r>
    <w:r w:rsidRPr="00413642">
      <w:rPr>
        <w:rFonts w:ascii="Arial" w:hAnsi="Arial" w:cs="Arial"/>
        <w:sz w:val="13"/>
        <w:szCs w:val="13"/>
      </w:rPr>
      <w:t>20 Great Smith Street</w:t>
    </w:r>
    <w:r>
      <w:rPr>
        <w:rFonts w:ascii="Arial" w:hAnsi="Arial" w:cs="Arial"/>
        <w:sz w:val="13"/>
        <w:szCs w:val="13"/>
      </w:rPr>
      <w:t xml:space="preserve">, </w:t>
    </w:r>
    <w:r w:rsidRPr="00413642">
      <w:rPr>
        <w:rFonts w:ascii="Arial" w:hAnsi="Arial" w:cs="Arial"/>
        <w:sz w:val="13"/>
        <w:szCs w:val="13"/>
      </w:rPr>
      <w:t>Londo</w:t>
    </w:r>
    <w:r>
      <w:rPr>
        <w:rFonts w:ascii="Arial" w:hAnsi="Arial" w:cs="Arial"/>
        <w:sz w:val="13"/>
        <w:szCs w:val="13"/>
      </w:rPr>
      <w:t xml:space="preserve">n, </w:t>
    </w:r>
    <w:r w:rsidRPr="00413642">
      <w:rPr>
        <w:rFonts w:ascii="Arial" w:hAnsi="Arial" w:cs="Arial"/>
        <w:sz w:val="13"/>
        <w:szCs w:val="13"/>
      </w:rPr>
      <w:t xml:space="preserve">SW1P </w:t>
    </w:r>
    <w:r>
      <w:rPr>
        <w:rFonts w:ascii="Arial" w:hAnsi="Arial" w:cs="Arial"/>
        <w:sz w:val="13"/>
        <w:szCs w:val="13"/>
      </w:rPr>
      <w:t>3</w:t>
    </w:r>
    <w:r w:rsidRPr="00413642">
      <w:rPr>
        <w:rFonts w:ascii="Arial" w:hAnsi="Arial" w:cs="Arial"/>
        <w:sz w:val="13"/>
        <w:szCs w:val="13"/>
      </w:rPr>
      <w:t>BT</w:t>
    </w:r>
    <w:r>
      <w:rPr>
        <w:rFonts w:ascii="Arial" w:hAnsi="Arial" w:cs="Arial"/>
        <w:sz w:val="13"/>
        <w:szCs w:val="13"/>
      </w:rPr>
      <w:t>.</w:t>
    </w:r>
  </w:p>
  <w:p w14:paraId="70F0F2EA" w14:textId="60022981" w:rsidR="009A6F55" w:rsidRPr="008B013E" w:rsidRDefault="008B013E" w:rsidP="00431EA0">
    <w:pPr>
      <w:pStyle w:val="p1"/>
      <w:ind w:right="-755"/>
      <w:jc w:val="right"/>
      <w:rPr>
        <w:rFonts w:ascii="Arial" w:hAnsi="Arial" w:cs="Arial"/>
        <w:sz w:val="13"/>
        <w:szCs w:val="13"/>
      </w:rPr>
    </w:pPr>
    <w:r>
      <w:rPr>
        <w:rFonts w:ascii="Arial" w:hAnsi="Arial" w:cs="Arial"/>
        <w:sz w:val="13"/>
        <w:szCs w:val="13"/>
      </w:rPr>
      <w:t xml:space="preserve"> </w:t>
    </w:r>
    <w:r w:rsidR="009A6F55" w:rsidRPr="009A6F55">
      <w:rPr>
        <w:rFonts w:ascii="Arial" w:hAnsi="Arial" w:cs="Arial"/>
        <w:sz w:val="13"/>
        <w:szCs w:val="13"/>
      </w:rPr>
      <w:fldChar w:fldCharType="begin"/>
    </w:r>
    <w:r w:rsidR="009A6F55" w:rsidRPr="009A6F55">
      <w:rPr>
        <w:rFonts w:ascii="Arial" w:hAnsi="Arial" w:cs="Arial"/>
        <w:sz w:val="13"/>
        <w:szCs w:val="13"/>
      </w:rPr>
      <w:instrText xml:space="preserve"> PAGE   \* MERGEFORMAT </w:instrText>
    </w:r>
    <w:r w:rsidR="009A6F55" w:rsidRPr="009A6F55">
      <w:rPr>
        <w:rFonts w:ascii="Arial" w:hAnsi="Arial" w:cs="Arial"/>
        <w:sz w:val="13"/>
        <w:szCs w:val="13"/>
      </w:rPr>
      <w:fldChar w:fldCharType="separate"/>
    </w:r>
    <w:r w:rsidR="009A6F55" w:rsidRPr="009A6F55">
      <w:rPr>
        <w:rFonts w:ascii="Arial" w:hAnsi="Arial" w:cs="Arial"/>
        <w:noProof/>
        <w:sz w:val="13"/>
        <w:szCs w:val="13"/>
      </w:rPr>
      <w:t>1</w:t>
    </w:r>
    <w:r w:rsidR="009A6F55" w:rsidRPr="009A6F55">
      <w:rPr>
        <w:rFonts w:ascii="Arial" w:hAnsi="Arial" w:cs="Arial"/>
        <w:noProof/>
        <w:sz w:val="13"/>
        <w:szCs w:val="13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AF815" w14:textId="77777777" w:rsidR="00EF16FB" w:rsidRDefault="00EF16FB" w:rsidP="00EF16FB">
    <w:pPr>
      <w:pStyle w:val="p1"/>
      <w:rPr>
        <w:rFonts w:ascii="Arial" w:hAnsi="Arial" w:cs="Arial"/>
        <w:sz w:val="13"/>
        <w:szCs w:val="13"/>
      </w:rPr>
    </w:pPr>
  </w:p>
  <w:p w14:paraId="3A9C0BB4" w14:textId="77777777" w:rsidR="00EF16FB" w:rsidRDefault="00EF16FB" w:rsidP="00EF16FB">
    <w:pPr>
      <w:pStyle w:val="p1"/>
      <w:rPr>
        <w:rFonts w:ascii="Arial" w:hAnsi="Arial" w:cs="Arial"/>
        <w:sz w:val="13"/>
        <w:szCs w:val="13"/>
      </w:rPr>
    </w:pPr>
    <w:r>
      <w:rPr>
        <w:rFonts w:ascii="Arial" w:hAnsi="Arial" w:cs="Arial"/>
        <w:sz w:val="13"/>
        <w:szCs w:val="13"/>
      </w:rPr>
      <w:t xml:space="preserve">The North Sea Transition Authority is the business name for the Oil &amp; Gas Authority, a limited company registered in England and Wales with registered number 09666504 and VAT registered number 249433979. Our registered office is at </w:t>
    </w:r>
    <w:r w:rsidRPr="00413642">
      <w:rPr>
        <w:rFonts w:ascii="Arial" w:hAnsi="Arial" w:cs="Arial"/>
        <w:sz w:val="13"/>
        <w:szCs w:val="13"/>
      </w:rPr>
      <w:t>Sanctuary Buildings</w:t>
    </w:r>
    <w:r>
      <w:rPr>
        <w:rFonts w:ascii="Arial" w:hAnsi="Arial" w:cs="Arial"/>
        <w:sz w:val="13"/>
        <w:szCs w:val="13"/>
      </w:rPr>
      <w:t xml:space="preserve">, </w:t>
    </w:r>
    <w:r w:rsidRPr="00413642">
      <w:rPr>
        <w:rFonts w:ascii="Arial" w:hAnsi="Arial" w:cs="Arial"/>
        <w:sz w:val="13"/>
        <w:szCs w:val="13"/>
      </w:rPr>
      <w:t>20 Great Smith Street</w:t>
    </w:r>
    <w:r>
      <w:rPr>
        <w:rFonts w:ascii="Arial" w:hAnsi="Arial" w:cs="Arial"/>
        <w:sz w:val="13"/>
        <w:szCs w:val="13"/>
      </w:rPr>
      <w:t xml:space="preserve">, </w:t>
    </w:r>
    <w:r w:rsidRPr="00413642">
      <w:rPr>
        <w:rFonts w:ascii="Arial" w:hAnsi="Arial" w:cs="Arial"/>
        <w:sz w:val="13"/>
        <w:szCs w:val="13"/>
      </w:rPr>
      <w:t>Londo</w:t>
    </w:r>
    <w:r>
      <w:rPr>
        <w:rFonts w:ascii="Arial" w:hAnsi="Arial" w:cs="Arial"/>
        <w:sz w:val="13"/>
        <w:szCs w:val="13"/>
      </w:rPr>
      <w:t xml:space="preserve">n, </w:t>
    </w:r>
    <w:r w:rsidRPr="00413642">
      <w:rPr>
        <w:rFonts w:ascii="Arial" w:hAnsi="Arial" w:cs="Arial"/>
        <w:sz w:val="13"/>
        <w:szCs w:val="13"/>
      </w:rPr>
      <w:t xml:space="preserve">SW1P </w:t>
    </w:r>
    <w:r>
      <w:rPr>
        <w:rFonts w:ascii="Arial" w:hAnsi="Arial" w:cs="Arial"/>
        <w:sz w:val="13"/>
        <w:szCs w:val="13"/>
      </w:rPr>
      <w:t>3</w:t>
    </w:r>
    <w:r w:rsidRPr="00413642">
      <w:rPr>
        <w:rFonts w:ascii="Arial" w:hAnsi="Arial" w:cs="Arial"/>
        <w:sz w:val="13"/>
        <w:szCs w:val="13"/>
      </w:rPr>
      <w:t>BT</w:t>
    </w:r>
    <w:r>
      <w:rPr>
        <w:rFonts w:ascii="Arial" w:hAnsi="Arial" w:cs="Arial"/>
        <w:sz w:val="13"/>
        <w:szCs w:val="13"/>
      </w:rPr>
      <w:t>.</w:t>
    </w:r>
  </w:p>
  <w:p w14:paraId="22AF4A88" w14:textId="510FA142" w:rsidR="00EF16FB" w:rsidRPr="00EF16FB" w:rsidRDefault="00EF16FB" w:rsidP="00EF16FB">
    <w:pPr>
      <w:pStyle w:val="p1"/>
      <w:ind w:right="-755"/>
      <w:jc w:val="right"/>
      <w:rPr>
        <w:rFonts w:ascii="Arial" w:hAnsi="Arial" w:cs="Arial"/>
        <w:sz w:val="13"/>
        <w:szCs w:val="13"/>
      </w:rPr>
    </w:pPr>
    <w:r>
      <w:rPr>
        <w:rFonts w:ascii="Arial" w:hAnsi="Arial" w:cs="Arial"/>
        <w:sz w:val="13"/>
        <w:szCs w:val="13"/>
      </w:rPr>
      <w:t xml:space="preserve"> </w:t>
    </w:r>
    <w:r w:rsidRPr="009A6F55">
      <w:rPr>
        <w:rFonts w:ascii="Arial" w:hAnsi="Arial" w:cs="Arial"/>
        <w:sz w:val="13"/>
        <w:szCs w:val="13"/>
      </w:rPr>
      <w:fldChar w:fldCharType="begin"/>
    </w:r>
    <w:r w:rsidRPr="009A6F55">
      <w:rPr>
        <w:rFonts w:ascii="Arial" w:hAnsi="Arial" w:cs="Arial"/>
        <w:sz w:val="13"/>
        <w:szCs w:val="13"/>
      </w:rPr>
      <w:instrText xml:space="preserve"> PAGE   \* MERGEFORMAT </w:instrText>
    </w:r>
    <w:r w:rsidRPr="009A6F55">
      <w:rPr>
        <w:rFonts w:ascii="Arial" w:hAnsi="Arial" w:cs="Arial"/>
        <w:sz w:val="13"/>
        <w:szCs w:val="13"/>
      </w:rPr>
      <w:fldChar w:fldCharType="separate"/>
    </w:r>
    <w:r>
      <w:rPr>
        <w:rFonts w:ascii="Arial" w:hAnsi="Arial" w:cs="Arial"/>
        <w:sz w:val="13"/>
        <w:szCs w:val="13"/>
      </w:rPr>
      <w:t>2</w:t>
    </w:r>
    <w:r w:rsidRPr="009A6F55">
      <w:rPr>
        <w:rFonts w:ascii="Arial" w:hAnsi="Arial" w:cs="Arial"/>
        <w:noProof/>
        <w:sz w:val="13"/>
        <w:szCs w:val="13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D16A2" w14:textId="77777777" w:rsidR="00DC10BC" w:rsidRDefault="00DC10BC" w:rsidP="008B013E">
      <w:r>
        <w:separator/>
      </w:r>
    </w:p>
  </w:footnote>
  <w:footnote w:type="continuationSeparator" w:id="0">
    <w:p w14:paraId="3E6252B9" w14:textId="77777777" w:rsidR="00DC10BC" w:rsidRDefault="00DC10BC" w:rsidP="008B013E">
      <w:r>
        <w:continuationSeparator/>
      </w:r>
    </w:p>
  </w:footnote>
  <w:footnote w:type="continuationNotice" w:id="1">
    <w:p w14:paraId="3C4F3E92" w14:textId="77777777" w:rsidR="00DC10BC" w:rsidRDefault="00DC10B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BC984" w14:textId="2BB14CC2" w:rsidR="008B013E" w:rsidRDefault="008B013E" w:rsidP="009A6F55">
    <w:pPr>
      <w:pStyle w:val="Header"/>
      <w:spacing w:after="9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EC706" w14:textId="4BDA7655" w:rsidR="00EF16FB" w:rsidRDefault="00EF16FB" w:rsidP="00EF16FB">
    <w:pPr>
      <w:pStyle w:val="Header"/>
      <w:spacing w:after="360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6FA7C23" wp14:editId="4FF659AC">
          <wp:simplePos x="0" y="0"/>
          <wp:positionH relativeFrom="margin">
            <wp:posOffset>0</wp:posOffset>
          </wp:positionH>
          <wp:positionV relativeFrom="paragraph">
            <wp:posOffset>134620</wp:posOffset>
          </wp:positionV>
          <wp:extent cx="1190625" cy="1194435"/>
          <wp:effectExtent l="0" t="0" r="9525" b="5715"/>
          <wp:wrapTopAndBottom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90625" cy="1194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13E"/>
    <w:rsid w:val="00022E8B"/>
    <w:rsid w:val="000519DE"/>
    <w:rsid w:val="000F014F"/>
    <w:rsid w:val="00121EBB"/>
    <w:rsid w:val="00126AED"/>
    <w:rsid w:val="00183EF1"/>
    <w:rsid w:val="00185380"/>
    <w:rsid w:val="001F5EF4"/>
    <w:rsid w:val="00217946"/>
    <w:rsid w:val="00253D4E"/>
    <w:rsid w:val="00360EFF"/>
    <w:rsid w:val="00383A5A"/>
    <w:rsid w:val="003E0458"/>
    <w:rsid w:val="00431EA0"/>
    <w:rsid w:val="00440A32"/>
    <w:rsid w:val="004D1DB9"/>
    <w:rsid w:val="004D451A"/>
    <w:rsid w:val="004F4EAF"/>
    <w:rsid w:val="00522FCD"/>
    <w:rsid w:val="0058197E"/>
    <w:rsid w:val="005F41B8"/>
    <w:rsid w:val="006413B6"/>
    <w:rsid w:val="006500C0"/>
    <w:rsid w:val="00697F0A"/>
    <w:rsid w:val="007C29C6"/>
    <w:rsid w:val="007E177A"/>
    <w:rsid w:val="007F3A18"/>
    <w:rsid w:val="00811565"/>
    <w:rsid w:val="008710C2"/>
    <w:rsid w:val="0087271D"/>
    <w:rsid w:val="00880A09"/>
    <w:rsid w:val="008B013E"/>
    <w:rsid w:val="008B2141"/>
    <w:rsid w:val="009168DA"/>
    <w:rsid w:val="009730F4"/>
    <w:rsid w:val="00992DB8"/>
    <w:rsid w:val="009A6F55"/>
    <w:rsid w:val="009B7EEB"/>
    <w:rsid w:val="009D5BF1"/>
    <w:rsid w:val="009E67EC"/>
    <w:rsid w:val="009F39C3"/>
    <w:rsid w:val="00A347D5"/>
    <w:rsid w:val="00A4026E"/>
    <w:rsid w:val="00AE5AEA"/>
    <w:rsid w:val="00AE7AB4"/>
    <w:rsid w:val="00B349ED"/>
    <w:rsid w:val="00B44D63"/>
    <w:rsid w:val="00BC403B"/>
    <w:rsid w:val="00C06814"/>
    <w:rsid w:val="00C23FF7"/>
    <w:rsid w:val="00C4623B"/>
    <w:rsid w:val="00D50CBB"/>
    <w:rsid w:val="00D629A0"/>
    <w:rsid w:val="00D92082"/>
    <w:rsid w:val="00DA3DA7"/>
    <w:rsid w:val="00DB7E46"/>
    <w:rsid w:val="00DC10BC"/>
    <w:rsid w:val="00DE57B0"/>
    <w:rsid w:val="00DF5FA3"/>
    <w:rsid w:val="00E45BE8"/>
    <w:rsid w:val="00E86323"/>
    <w:rsid w:val="00EF16FB"/>
    <w:rsid w:val="00FE6285"/>
    <w:rsid w:val="00FF0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C66CEB"/>
  <w15:chartTrackingRefBased/>
  <w15:docId w15:val="{569B195B-76BE-4D4E-B347-A5D863ACE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013E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013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013E"/>
  </w:style>
  <w:style w:type="paragraph" w:styleId="Footer">
    <w:name w:val="footer"/>
    <w:basedOn w:val="Normal"/>
    <w:link w:val="FooterChar"/>
    <w:uiPriority w:val="99"/>
    <w:unhideWhenUsed/>
    <w:rsid w:val="008B013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013E"/>
  </w:style>
  <w:style w:type="paragraph" w:customStyle="1" w:styleId="Address">
    <w:name w:val="Address"/>
    <w:basedOn w:val="Normal"/>
    <w:rsid w:val="008B013E"/>
    <w:pPr>
      <w:spacing w:line="280" w:lineRule="exact"/>
    </w:pPr>
  </w:style>
  <w:style w:type="character" w:customStyle="1" w:styleId="Bold">
    <w:name w:val="Bold"/>
    <w:basedOn w:val="DefaultParagraphFont"/>
    <w:rsid w:val="008B013E"/>
    <w:rPr>
      <w:b/>
      <w:lang w:val="en-GB"/>
    </w:rPr>
  </w:style>
  <w:style w:type="table" w:styleId="TableGridLight">
    <w:name w:val="Grid Table Light"/>
    <w:basedOn w:val="TableNormal"/>
    <w:uiPriority w:val="40"/>
    <w:rsid w:val="008B01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paragraph">
    <w:name w:val="paragraph"/>
    <w:basedOn w:val="Normal"/>
    <w:rsid w:val="008B013E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normaltextrun">
    <w:name w:val="normaltextrun"/>
    <w:basedOn w:val="DefaultParagraphFont"/>
    <w:rsid w:val="008B013E"/>
  </w:style>
  <w:style w:type="character" w:customStyle="1" w:styleId="eop">
    <w:name w:val="eop"/>
    <w:basedOn w:val="DefaultParagraphFont"/>
    <w:rsid w:val="008B013E"/>
  </w:style>
  <w:style w:type="paragraph" w:customStyle="1" w:styleId="p1">
    <w:name w:val="p1"/>
    <w:basedOn w:val="Normal"/>
    <w:rsid w:val="008B013E"/>
    <w:pPr>
      <w:spacing w:after="128" w:line="180" w:lineRule="atLeast"/>
    </w:pPr>
    <w:rPr>
      <w:rFonts w:ascii="Helvetica Neue" w:hAnsi="Helvetica Neue"/>
      <w:sz w:val="12"/>
      <w:szCs w:val="12"/>
    </w:rPr>
  </w:style>
  <w:style w:type="paragraph" w:styleId="Revision">
    <w:name w:val="Revision"/>
    <w:hidden/>
    <w:uiPriority w:val="99"/>
    <w:semiHidden/>
    <w:rsid w:val="00811565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FF09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3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nstauthority.co.uk/supply-chain/supply-chain-action-plans-scaps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4E0284-EE17-489B-A5BD-9B487804D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Links>
    <vt:vector size="6" baseType="variant">
      <vt:variant>
        <vt:i4>5177411</vt:i4>
      </vt:variant>
      <vt:variant>
        <vt:i4>3</vt:i4>
      </vt:variant>
      <vt:variant>
        <vt:i4>0</vt:i4>
      </vt:variant>
      <vt:variant>
        <vt:i4>5</vt:i4>
      </vt:variant>
      <vt:variant>
        <vt:lpwstr>https://www.nstauthority.co.uk/supply-chain/supply-chain-action-plans-scaps/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Kalina Zaton (North Sea Transition Authority)</dc:creator>
  <cp:keywords/>
  <dc:description/>
  <cp:lastModifiedBy>Ian Furneaux (North Sea Transition Authority)</cp:lastModifiedBy>
  <cp:revision>2</cp:revision>
  <dcterms:created xsi:type="dcterms:W3CDTF">2023-03-08T10:13:00Z</dcterms:created>
  <dcterms:modified xsi:type="dcterms:W3CDTF">2023-03-08T10:13:00Z</dcterms:modified>
</cp:coreProperties>
</file>